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7CA27E" w14:textId="4640C1FC" w:rsidR="00BC425D" w:rsidRPr="00BC425D" w:rsidRDefault="00BC425D" w:rsidP="008E5B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Times New Roman"/>
          <w:bdr w:val="none" w:sz="0" w:space="0" w:color="auto"/>
          <w:lang w:val="fr-FR" w:eastAsia="fr-FR"/>
        </w:rPr>
      </w:pPr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Martin Schulz, l’actuel président du </w:t>
      </w:r>
      <w:ins w:id="0" w:author="Capucine" w:date="2019-09-19T14:21:00Z">
        <w:r w:rsidR="003B3F0E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P</w:t>
        </w:r>
      </w:ins>
      <w:commentRangeStart w:id="1"/>
      <w:del w:id="2" w:author="Capucine" w:date="2019-09-19T14:21:00Z">
        <w:r w:rsidRPr="00BC425D" w:rsidDel="003B3F0E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>p</w:delText>
        </w:r>
      </w:del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arlement européen</w:t>
      </w:r>
      <w:commentRangeEnd w:id="1"/>
      <w:r w:rsidR="003B3F0E">
        <w:rPr>
          <w:rStyle w:val="Marquedecommentaire"/>
        </w:rPr>
        <w:commentReference w:id="1"/>
      </w:r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, </w:t>
      </w:r>
      <w:del w:id="3" w:author="Capucine" w:date="2019-09-19T14:19:00Z">
        <w:r w:rsidRPr="00BC425D" w:rsidDel="003B3F0E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>etait</w:delText>
        </w:r>
      </w:del>
      <w:ins w:id="4" w:author="Capucine" w:date="2019-09-19T14:19:00Z">
        <w:r w:rsidR="003B3F0E" w:rsidRPr="00BC425D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était</w:t>
        </w:r>
      </w:ins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en visite officiel</w:t>
      </w:r>
      <w:ins w:id="5" w:author="Capucine" w:date="2019-09-19T14:21:00Z">
        <w:r w:rsidR="003B3F0E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le</w:t>
        </w:r>
      </w:ins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au </w:t>
      </w:r>
      <w:del w:id="6" w:author="Capucine" w:date="2019-09-19T14:21:00Z">
        <w:r w:rsidRPr="00BC425D" w:rsidDel="003B3F0E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>Moyen-orient</w:delText>
        </w:r>
      </w:del>
      <w:ins w:id="7" w:author="Capucine" w:date="2019-09-19T14:21:00Z">
        <w:r w:rsidR="003B3F0E" w:rsidRPr="00BC425D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Moyen-Orient</w:t>
        </w:r>
      </w:ins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du 9 au 12 février</w:t>
      </w:r>
      <w:del w:id="8" w:author="Capucine" w:date="2019-09-19T14:22:00Z">
        <w:r w:rsidRPr="00BC425D" w:rsidDel="003B3F0E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>,</w:delText>
        </w:r>
      </w:del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2014</w:t>
      </w:r>
      <w:ins w:id="9" w:author="Capucine" w:date="2019-09-19T14:22:00Z">
        <w:r w:rsidR="003B3F0E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,</w:t>
        </w:r>
      </w:ins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afin </w:t>
      </w:r>
      <w:del w:id="10" w:author="Capucine" w:date="2019-09-19T14:22:00Z">
        <w:r w:rsidRPr="00BC425D" w:rsidDel="003B3F0E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 xml:space="preserve">d’étudié </w:delText>
        </w:r>
      </w:del>
      <w:ins w:id="11" w:author="Capucine" w:date="2019-09-19T14:22:00Z">
        <w:r w:rsidR="003B3F0E" w:rsidRPr="00BC425D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d’étudi</w:t>
        </w:r>
        <w:r w:rsidR="003B3F0E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er</w:t>
        </w:r>
        <w:r w:rsidR="003B3F0E" w:rsidRPr="00BC425D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 xml:space="preserve"> </w:t>
        </w:r>
      </w:ins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la géopolitique ainsi que les actuelles tensions qui existent entre la </w:t>
      </w:r>
      <w:del w:id="12" w:author="Capucine" w:date="2019-09-19T14:32:00Z">
        <w:r w:rsidRPr="00BC425D" w:rsidDel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 xml:space="preserve"> </w:delText>
        </w:r>
      </w:del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Jordanie, </w:t>
      </w:r>
      <w:del w:id="13" w:author="Capucine" w:date="2019-09-19T14:22:00Z">
        <w:r w:rsidRPr="00BC425D" w:rsidDel="003B3F0E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>Israel</w:delText>
        </w:r>
      </w:del>
      <w:ins w:id="14" w:author="Capucine" w:date="2019-09-19T14:22:00Z">
        <w:r w:rsidR="003B3F0E" w:rsidRPr="00BC425D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Israël</w:t>
        </w:r>
      </w:ins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et </w:t>
      </w:r>
      <w:ins w:id="15" w:author="Capucine" w:date="2019-09-19T14:22:00Z">
        <w:r w:rsidR="003B3F0E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 xml:space="preserve">la </w:t>
        </w:r>
      </w:ins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Palestine. </w:t>
      </w:r>
      <w:del w:id="16" w:author="Capucine" w:date="2019-09-19T14:22:00Z">
        <w:r w:rsidRPr="00BC425D" w:rsidDel="003B3F0E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>Tel un</w:delText>
        </w:r>
      </w:del>
      <w:ins w:id="17" w:author="Capucine" w:date="2019-09-19T14:22:00Z">
        <w:r w:rsidR="003B3F0E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En tant que</w:t>
        </w:r>
      </w:ins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chef d’</w:t>
      </w:r>
      <w:del w:id="18" w:author="Capucine" w:date="2019-09-19T14:22:00Z">
        <w:r w:rsidRPr="00BC425D" w:rsidDel="003B3F0E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>Etat</w:delText>
        </w:r>
      </w:del>
      <w:ins w:id="19" w:author="Capucine" w:date="2019-09-19T14:22:00Z">
        <w:r w:rsidR="003B3F0E" w:rsidRPr="00BC425D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État</w:t>
        </w:r>
      </w:ins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en déplacement officiel</w:t>
      </w:r>
      <w:del w:id="20" w:author="Capucine" w:date="2019-09-19T14:22:00Z">
        <w:r w:rsidRPr="00BC425D" w:rsidDel="003B3F0E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>le</w:delText>
        </w:r>
      </w:del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afin de </w:t>
      </w:r>
      <w:del w:id="21" w:author="Capucine" w:date="2019-09-19T14:32:00Z">
        <w:r w:rsidRPr="00BC425D" w:rsidDel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>trouver des compromi</w:delText>
        </w:r>
      </w:del>
      <w:ins w:id="22" w:author="Capucine" w:date="2019-09-19T14:32:00Z">
        <w:r w:rsidR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parvenir à un compromis</w:t>
        </w:r>
      </w:ins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et d’engager les négociations sur un conflit majeur</w:t>
      </w:r>
      <w:del w:id="23" w:author="Capucine" w:date="2019-09-19T14:23:00Z">
        <w:r w:rsidRPr="00BC425D" w:rsidDel="003B3F0E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>e</w:delText>
        </w:r>
      </w:del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, Martin Schulz a </w:t>
      </w:r>
      <w:del w:id="24" w:author="Capucine" w:date="2019-09-19T14:23:00Z">
        <w:r w:rsidRPr="00BC425D" w:rsidDel="003B3F0E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 xml:space="preserve">représenter </w:delText>
        </w:r>
      </w:del>
      <w:ins w:id="25" w:author="Capucine" w:date="2019-09-19T14:23:00Z">
        <w:r w:rsidR="003B3F0E" w:rsidRPr="00BC425D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représent</w:t>
        </w:r>
        <w:r w:rsidR="003B3F0E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é</w:t>
        </w:r>
        <w:r w:rsidR="003B3F0E" w:rsidRPr="00BC425D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 xml:space="preserve"> </w:t>
        </w:r>
      </w:ins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l’organe démocratique de </w:t>
      </w:r>
      <w:commentRangeStart w:id="26"/>
      <w:del w:id="27" w:author="Capucine" w:date="2019-09-19T14:33:00Z">
        <w:r w:rsidRPr="00BC425D" w:rsidDel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>l’UE</w:delText>
        </w:r>
      </w:del>
      <w:ins w:id="28" w:author="Capucine" w:date="2019-09-19T14:33:00Z">
        <w:r w:rsidR="00C4726A" w:rsidRPr="00BC425D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l’U</w:t>
        </w:r>
        <w:r w:rsidR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nion européenne (UE</w:t>
        </w:r>
        <w:commentRangeEnd w:id="26"/>
        <w:r w:rsidR="00C4726A">
          <w:rPr>
            <w:rStyle w:val="Marquedecommentaire"/>
          </w:rPr>
          <w:commentReference w:id="26"/>
        </w:r>
        <w:r w:rsidR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)</w:t>
        </w:r>
      </w:ins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, l</w:t>
      </w:r>
      <w:r w:rsidR="00617F3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e</w:t>
      </w:r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Parlement européen, dans les relations internationales que cet</w:t>
      </w:r>
      <w:ins w:id="29" w:author="Capucine" w:date="2019-09-19T14:23:00Z">
        <w:r w:rsidR="003B3F0E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te</w:t>
        </w:r>
      </w:ins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Union entretient comme un seul et unique </w:t>
      </w:r>
      <w:del w:id="30" w:author="Capucine" w:date="2019-09-19T14:23:00Z">
        <w:r w:rsidRPr="00BC425D" w:rsidDel="003B3F0E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>Etat</w:delText>
        </w:r>
      </w:del>
      <w:ins w:id="31" w:author="Capucine" w:date="2019-09-19T14:23:00Z">
        <w:r w:rsidR="003B3F0E" w:rsidRPr="00BC425D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État</w:t>
        </w:r>
      </w:ins>
      <w:ins w:id="32" w:author="Capucine" w:date="2019-09-19T14:35:00Z">
        <w:r w:rsidR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,</w:t>
        </w:r>
      </w:ins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résulta</w:t>
      </w:r>
      <w:del w:id="33" w:author="Capucine" w:date="2019-09-19T14:35:00Z">
        <w:r w:rsidRPr="00BC425D" w:rsidDel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>n</w:delText>
        </w:r>
      </w:del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t d’un</w:t>
      </w:r>
      <w:del w:id="34" w:author="Capucine" w:date="2019-09-19T14:34:00Z">
        <w:r w:rsidRPr="00BC425D" w:rsidDel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>e</w:delText>
        </w:r>
      </w:del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processus d’intégration évolutif.</w:t>
      </w:r>
    </w:p>
    <w:p w14:paraId="687277CA" w14:textId="77777777" w:rsidR="00BC425D" w:rsidRPr="00BC425D" w:rsidRDefault="00BC425D" w:rsidP="008E5B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Times New Roman"/>
          <w:bdr w:val="none" w:sz="0" w:space="0" w:color="auto"/>
          <w:lang w:val="fr-FR" w:eastAsia="fr-FR"/>
        </w:rPr>
      </w:pPr>
    </w:p>
    <w:p w14:paraId="0A6A78AF" w14:textId="77777777" w:rsidR="00BC425D" w:rsidRPr="00BC425D" w:rsidRDefault="003B3F0E" w:rsidP="008E5B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Times New Roman"/>
          <w:bdr w:val="none" w:sz="0" w:space="0" w:color="auto"/>
          <w:lang w:val="fr-FR" w:eastAsia="fr-FR"/>
        </w:rPr>
      </w:pPr>
      <w:ins w:id="35" w:author="Capucine" w:date="2019-09-19T14:23:00Z">
        <w:r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 xml:space="preserve">Le </w:t>
        </w:r>
        <w:commentRangeStart w:id="36"/>
        <w:r w:rsidRPr="00BC425D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 xml:space="preserve">dictionnaire Larousse définit </w:t>
        </w:r>
      </w:ins>
      <w:commentRangeEnd w:id="36"/>
      <w:ins w:id="37" w:author="Capucine" w:date="2019-09-19T14:24:00Z">
        <w:r>
          <w:rPr>
            <w:rStyle w:val="Marquedecommentaire"/>
          </w:rPr>
          <w:commentReference w:id="36"/>
        </w:r>
      </w:ins>
      <w:ins w:id="38" w:author="Capucine" w:date="2019-09-19T14:36:00Z">
        <w:r w:rsidR="00C55DB2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un p</w:t>
        </w:r>
      </w:ins>
      <w:ins w:id="39" w:author="Capucine" w:date="2019-09-19T14:23:00Z">
        <w:r w:rsidRPr="00BC425D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 xml:space="preserve">arlement </w:t>
        </w:r>
      </w:ins>
      <w:ins w:id="40" w:author="Capucine" w:date="2019-09-19T14:24:00Z">
        <w:r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 xml:space="preserve">comme </w:t>
        </w:r>
      </w:ins>
      <w:r w:rsidR="00BC425D"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«Toute institution représentative composée d'une ou plusieurs assemblées, investie du pouvoir législatif et chargée de contrôler le pouvoir exécutif</w:t>
      </w:r>
      <w:ins w:id="41" w:author="Capucine" w:date="2019-09-19T14:23:00Z">
        <w:r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 xml:space="preserve"> </w:t>
        </w:r>
      </w:ins>
      <w:r w:rsid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»</w:t>
      </w:r>
      <w:del w:id="42" w:author="Capucine" w:date="2019-09-19T14:24:00Z">
        <w:r w:rsidR="00BC425D" w:rsidRPr="00BC425D" w:rsidDel="003B3F0E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 xml:space="preserve"> (</w:delText>
        </w:r>
      </w:del>
      <w:del w:id="43" w:author="Capucine" w:date="2019-09-19T14:23:00Z">
        <w:r w:rsidR="00BC425D" w:rsidRPr="00BC425D" w:rsidDel="003B3F0E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>dictionnaire Larousse</w:delText>
        </w:r>
      </w:del>
      <w:del w:id="44" w:author="Capucine" w:date="2019-09-19T14:24:00Z">
        <w:r w:rsidR="00BC425D" w:rsidRPr="00BC425D" w:rsidDel="003B3F0E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>). C’est ainsi qu’est</w:delText>
        </w:r>
      </w:del>
      <w:del w:id="45" w:author="Capucine" w:date="2019-09-19T14:23:00Z">
        <w:r w:rsidR="00BC425D" w:rsidRPr="00BC425D" w:rsidDel="003B3F0E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 xml:space="preserve"> définit la notion de Parlement</w:delText>
        </w:r>
      </w:del>
      <w:r w:rsidR="00BC425D"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. Dans le cas du Parlement européen, à la différence des Parlements nationaux auxquels cet</w:t>
      </w:r>
      <w:ins w:id="46" w:author="Capucine" w:date="2019-09-19T14:24:00Z">
        <w:r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te</w:t>
        </w:r>
      </w:ins>
      <w:r w:rsidR="00BC425D"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définition fait </w:t>
      </w:r>
      <w:del w:id="47" w:author="Capucine" w:date="2019-09-19T14:25:00Z">
        <w:r w:rsidR="00BC425D" w:rsidRPr="00BC425D" w:rsidDel="003B3F0E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>référense</w:delText>
        </w:r>
      </w:del>
      <w:ins w:id="48" w:author="Capucine" w:date="2019-09-19T14:25:00Z">
        <w:r w:rsidRPr="00BC425D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référence</w:t>
        </w:r>
      </w:ins>
      <w:r w:rsidR="00BC425D"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, il serai</w:t>
      </w:r>
      <w:del w:id="49" w:author="Capucine" w:date="2019-09-19T14:25:00Z">
        <w:r w:rsidR="00BC425D" w:rsidRPr="00BC425D" w:rsidDel="003B3F0E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>en</w:delText>
        </w:r>
      </w:del>
      <w:r w:rsidR="00BC425D"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t tout d’abord l’organe parlementaire</w:t>
      </w:r>
      <w:del w:id="50" w:author="Capucine" w:date="2019-09-19T14:36:00Z">
        <w:r w:rsidR="00BC425D" w:rsidRPr="00BC425D" w:rsidDel="00C55DB2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>s</w:delText>
        </w:r>
      </w:del>
      <w:r w:rsidR="00BC425D"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de l’UE qui, à travers une évolution lié</w:t>
      </w:r>
      <w:ins w:id="51" w:author="Capucine" w:date="2019-09-19T14:25:00Z">
        <w:r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e</w:t>
        </w:r>
      </w:ins>
      <w:r w:rsidR="00BC425D"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à la construction </w:t>
      </w:r>
      <w:commentRangeStart w:id="52"/>
      <w:r w:rsidR="00BC425D"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de l’Union</w:t>
      </w:r>
      <w:ins w:id="53" w:author="Capucine" w:date="2019-09-19T14:25:00Z">
        <w:r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 xml:space="preserve"> européenne</w:t>
        </w:r>
        <w:commentRangeEnd w:id="52"/>
        <w:r>
          <w:rPr>
            <w:rStyle w:val="Marquedecommentaire"/>
          </w:rPr>
          <w:commentReference w:id="52"/>
        </w:r>
      </w:ins>
      <w:r w:rsidR="00BC425D"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, aurait obtenu de nouveaux rôles. Créé</w:t>
      </w:r>
      <w:del w:id="54" w:author="Capucine" w:date="2019-09-19T14:37:00Z">
        <w:r w:rsidR="00BC425D" w:rsidRPr="00BC425D" w:rsidDel="00C55DB2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>e</w:delText>
        </w:r>
      </w:del>
      <w:r w:rsidR="00BC425D"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en 1951 par le traité de Paris (instituant la C</w:t>
      </w:r>
      <w:commentRangeStart w:id="55"/>
      <w:r w:rsidR="00BC425D"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EC</w:t>
      </w:r>
      <w:commentRangeEnd w:id="55"/>
      <w:r>
        <w:rPr>
          <w:rStyle w:val="Marquedecommentaire"/>
        </w:rPr>
        <w:commentReference w:id="55"/>
      </w:r>
      <w:r w:rsidR="00BC425D"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A), il est d’abord connu sous le nom d’</w:t>
      </w:r>
      <w:del w:id="56" w:author="Capucine" w:date="2019-09-19T14:53:00Z">
        <w:r w:rsidR="00BC425D" w:rsidRPr="00BC425D" w:rsidDel="007B57B5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 xml:space="preserve"> « </w:delText>
        </w:r>
      </w:del>
      <w:r w:rsidR="00BC425D"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Assemblée commune</w:t>
      </w:r>
      <w:del w:id="57" w:author="Capucine" w:date="2019-09-19T14:53:00Z">
        <w:r w:rsidR="00BC425D" w:rsidRPr="00BC425D" w:rsidDel="007B57B5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 xml:space="preserve"> »</w:delText>
        </w:r>
      </w:del>
      <w:r w:rsidR="00BC425D"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. Les attributions qui lui sont assignées ont par la suite </w:t>
      </w:r>
      <w:commentRangeStart w:id="58"/>
      <w:del w:id="59" w:author="Capucine" w:date="2019-09-19T14:38:00Z">
        <w:r w:rsidR="00BC425D" w:rsidRPr="00BC425D" w:rsidDel="00C55DB2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>connu</w:delText>
        </w:r>
      </w:del>
      <w:del w:id="60" w:author="Capucine" w:date="2019-09-19T14:26:00Z">
        <w:r w:rsidR="00BC425D" w:rsidRPr="00BC425D" w:rsidDel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>es</w:delText>
        </w:r>
      </w:del>
      <w:del w:id="61" w:author="Capucine" w:date="2019-09-19T14:38:00Z">
        <w:r w:rsidR="00BC425D" w:rsidRPr="00BC425D" w:rsidDel="00C55DB2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 xml:space="preserve"> des évolutions</w:delText>
        </w:r>
      </w:del>
      <w:ins w:id="62" w:author="Capucine" w:date="2019-09-19T14:38:00Z">
        <w:r w:rsidR="00C55DB2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changé</w:t>
        </w:r>
      </w:ins>
      <w:ins w:id="63" w:author="Capucine" w:date="2019-09-19T14:37:00Z">
        <w:r w:rsidR="00C55DB2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,</w:t>
        </w:r>
      </w:ins>
      <w:r w:rsidR="00BC425D"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</w:t>
      </w:r>
      <w:del w:id="64" w:author="Capucine" w:date="2019-09-19T14:37:00Z">
        <w:r w:rsidR="00BC425D" w:rsidRPr="00BC425D" w:rsidDel="00C55DB2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 xml:space="preserve">induisant des changements successifs </w:delText>
        </w:r>
      </w:del>
      <w:del w:id="65" w:author="Capucine" w:date="2019-09-19T14:26:00Z">
        <w:r w:rsidR="00BC425D" w:rsidRPr="00BC425D" w:rsidDel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 xml:space="preserve">au niveau </w:delText>
        </w:r>
      </w:del>
      <w:del w:id="66" w:author="Capucine" w:date="2019-09-19T14:37:00Z">
        <w:r w:rsidR="00BC425D" w:rsidRPr="00BC425D" w:rsidDel="00C55DB2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>de</w:delText>
        </w:r>
      </w:del>
      <w:ins w:id="67" w:author="Capucine" w:date="2019-09-19T14:38:00Z">
        <w:r w:rsidR="00C55DB2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et</w:t>
        </w:r>
      </w:ins>
      <w:ins w:id="68" w:author="Capucine" w:date="2019-09-19T14:37:00Z">
        <w:r w:rsidR="00C55DB2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 xml:space="preserve"> ont</w:t>
        </w:r>
      </w:ins>
      <w:ins w:id="69" w:author="Capucine" w:date="2019-09-19T14:38:00Z">
        <w:r w:rsidR="00C55DB2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,</w:t>
        </w:r>
      </w:ins>
      <w:ins w:id="70" w:author="Capucine" w:date="2019-09-19T14:37:00Z">
        <w:r w:rsidR="00C55DB2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 xml:space="preserve"> </w:t>
        </w:r>
      </w:ins>
      <w:ins w:id="71" w:author="Capucine" w:date="2019-09-19T14:38:00Z">
        <w:r w:rsidR="00C55DB2" w:rsidRPr="00BC425D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semble-t-il</w:t>
        </w:r>
        <w:r w:rsidR="00C55DB2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 xml:space="preserve">, </w:t>
        </w:r>
      </w:ins>
      <w:ins w:id="72" w:author="Capucine" w:date="2019-09-19T14:37:00Z">
        <w:r w:rsidR="00C55DB2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conduit</w:t>
        </w:r>
      </w:ins>
      <w:r w:rsidR="00BC425D"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cet</w:t>
      </w:r>
      <w:del w:id="73" w:author="Capucine" w:date="2019-09-19T14:26:00Z">
        <w:r w:rsidR="00BC425D" w:rsidRPr="00BC425D" w:rsidDel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>te</w:delText>
        </w:r>
      </w:del>
      <w:r w:rsidR="00BC425D"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organ</w:t>
      </w:r>
      <w:ins w:id="74" w:author="Capucine" w:date="2019-09-19T14:26:00Z">
        <w:r w:rsidR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e</w:t>
        </w:r>
      </w:ins>
      <w:r w:rsidR="00BC425D"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européen </w:t>
      </w:r>
      <w:del w:id="75" w:author="Capucine" w:date="2019-09-19T14:38:00Z">
        <w:r w:rsidR="00BC425D" w:rsidRPr="00BC425D" w:rsidDel="00C55DB2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>qui, semble-t-il, a évolué</w:delText>
        </w:r>
      </w:del>
      <w:ins w:id="76" w:author="Capucine" w:date="2019-09-19T14:38:00Z">
        <w:r w:rsidR="00C55DB2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à évoluer,</w:t>
        </w:r>
      </w:ins>
      <w:del w:id="77" w:author="Capucine" w:date="2019-09-19T14:38:00Z">
        <w:r w:rsidR="00BC425D" w:rsidRPr="00BC425D" w:rsidDel="00C55DB2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 xml:space="preserve"> en</w:delText>
        </w:r>
      </w:del>
      <w:r w:rsidR="00BC425D"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</w:t>
      </w:r>
      <w:commentRangeEnd w:id="58"/>
      <w:r w:rsidR="00C55DB2">
        <w:rPr>
          <w:rStyle w:val="Marquedecommentaire"/>
        </w:rPr>
        <w:commentReference w:id="58"/>
      </w:r>
      <w:r w:rsidR="00BC425D"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renforçant ses prérogatives </w:t>
      </w:r>
      <w:del w:id="78" w:author="Capucine" w:date="2019-09-19T14:27:00Z">
        <w:r w:rsidR="00BC425D" w:rsidRPr="00BC425D" w:rsidDel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>ainsi qu’</w:delText>
        </w:r>
      </w:del>
      <w:ins w:id="79" w:author="Capucine" w:date="2019-09-19T14:27:00Z">
        <w:r w:rsidR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 xml:space="preserve">et </w:t>
        </w:r>
      </w:ins>
      <w:del w:id="80" w:author="Capucine" w:date="2019-09-19T14:38:00Z">
        <w:r w:rsidR="00BC425D" w:rsidRPr="00BC425D" w:rsidDel="00C55DB2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 xml:space="preserve">en </w:delText>
        </w:r>
      </w:del>
      <w:r w:rsidR="00BC425D"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acquérant de nouvelles fonctions.</w:t>
      </w:r>
    </w:p>
    <w:p w14:paraId="31A489C6" w14:textId="77777777" w:rsidR="00BC425D" w:rsidRPr="00BC425D" w:rsidRDefault="00BC425D" w:rsidP="008E5B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Times New Roman"/>
          <w:bdr w:val="none" w:sz="0" w:space="0" w:color="auto"/>
          <w:lang w:val="fr-FR" w:eastAsia="fr-FR"/>
        </w:rPr>
      </w:pPr>
    </w:p>
    <w:p w14:paraId="10462D40" w14:textId="77777777" w:rsidR="00BC425D" w:rsidRPr="00BC425D" w:rsidRDefault="00BC425D" w:rsidP="008E5B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Times New Roman"/>
          <w:bdr w:val="none" w:sz="0" w:space="0" w:color="auto"/>
          <w:lang w:val="fr-FR" w:eastAsia="fr-FR"/>
        </w:rPr>
      </w:pPr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Au cours des deux </w:t>
      </w:r>
      <w:del w:id="81" w:author="Capucine" w:date="2019-09-19T14:27:00Z">
        <w:r w:rsidRPr="00BC425D" w:rsidDel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>dernières</w:delText>
        </w:r>
      </w:del>
      <w:ins w:id="82" w:author="Capucine" w:date="2019-09-19T14:27:00Z">
        <w:r w:rsidR="00C4726A" w:rsidRPr="00BC425D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dernières</w:t>
        </w:r>
      </w:ins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</w:t>
      </w:r>
      <w:del w:id="83" w:author="Capucine" w:date="2019-09-19T14:27:00Z">
        <w:r w:rsidRPr="00BC425D" w:rsidDel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>décennies</w:delText>
        </w:r>
      </w:del>
      <w:ins w:id="84" w:author="Capucine" w:date="2019-09-19T14:27:00Z">
        <w:r w:rsidR="00C4726A" w:rsidRPr="00BC425D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décennies</w:t>
        </w:r>
      </w:ins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, le </w:t>
      </w:r>
      <w:del w:id="85" w:author="Capucine" w:date="2019-09-19T14:27:00Z">
        <w:r w:rsidRPr="00BC425D" w:rsidDel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>role</w:delText>
        </w:r>
      </w:del>
      <w:ins w:id="86" w:author="Capucine" w:date="2019-09-19T14:27:00Z">
        <w:r w:rsidR="00C4726A" w:rsidRPr="00BC425D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rôle</w:t>
        </w:r>
      </w:ins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du Parlement européen semble s’être particulièrement renforcé</w:t>
      </w:r>
      <w:ins w:id="87" w:author="Capucine" w:date="2019-09-19T14:27:00Z">
        <w:r w:rsidR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,</w:t>
        </w:r>
      </w:ins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notamment </w:t>
      </w:r>
      <w:del w:id="88" w:author="Capucine" w:date="2019-09-19T14:27:00Z">
        <w:r w:rsidRPr="00BC425D" w:rsidDel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>grace</w:delText>
        </w:r>
      </w:del>
      <w:ins w:id="89" w:author="Capucine" w:date="2019-09-19T14:27:00Z">
        <w:r w:rsidR="00C4726A" w:rsidRPr="00BC425D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grâce</w:t>
        </w:r>
      </w:ins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</w:t>
      </w:r>
      <w:proofErr w:type="spellStart"/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a</w:t>
      </w:r>
      <w:proofErr w:type="spellEnd"/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̀ l’acquisition de nouvelles </w:t>
      </w:r>
      <w:del w:id="90" w:author="Capucine" w:date="2019-09-19T14:27:00Z">
        <w:r w:rsidRPr="00BC425D" w:rsidDel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>compétences</w:delText>
        </w:r>
      </w:del>
      <w:ins w:id="91" w:author="Capucine" w:date="2019-09-19T14:27:00Z">
        <w:r w:rsidR="00C4726A" w:rsidRPr="00BC425D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compétences</w:t>
        </w:r>
      </w:ins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instaurées par les traités de 1986, 1992, 1997</w:t>
      </w:r>
      <w:ins w:id="92" w:author="Capucine" w:date="2019-09-19T14:39:00Z">
        <w:r w:rsidR="00C55DB2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 xml:space="preserve"> et</w:t>
        </w:r>
      </w:ins>
      <w:del w:id="93" w:author="Capucine" w:date="2019-09-19T14:39:00Z">
        <w:r w:rsidRPr="00BC425D" w:rsidDel="00C55DB2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>,</w:delText>
        </w:r>
      </w:del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2000</w:t>
      </w:r>
      <w:ins w:id="94" w:author="Capucine" w:date="2019-09-19T14:39:00Z">
        <w:r w:rsidR="00C55DB2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,</w:t>
        </w:r>
      </w:ins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et plus particulièrement </w:t>
      </w:r>
      <w:del w:id="95" w:author="Capucine" w:date="2019-09-19T14:27:00Z">
        <w:r w:rsidRPr="00BC425D" w:rsidDel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 xml:space="preserve">a </w:delText>
        </w:r>
      </w:del>
      <w:ins w:id="96" w:author="Capucine" w:date="2019-09-19T14:27:00Z">
        <w:r w:rsidR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à</w:t>
        </w:r>
        <w:r w:rsidR="00C4726A" w:rsidRPr="00BC425D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 xml:space="preserve"> </w:t>
        </w:r>
      </w:ins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travers celui de 2009</w:t>
      </w:r>
      <w:ins w:id="97" w:author="Capucine" w:date="2019-09-19T14:27:00Z">
        <w:r w:rsidR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,</w:t>
        </w:r>
      </w:ins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avec l’entré</w:t>
      </w:r>
      <w:ins w:id="98" w:author="Capucine" w:date="2019-09-19T14:27:00Z">
        <w:r w:rsidR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e</w:t>
        </w:r>
      </w:ins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en vigueur du traité de </w:t>
      </w:r>
      <w:del w:id="99" w:author="Capucine" w:date="2019-09-19T14:27:00Z">
        <w:r w:rsidRPr="00BC425D" w:rsidDel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>lisbonne</w:delText>
        </w:r>
      </w:del>
      <w:ins w:id="100" w:author="Capucine" w:date="2019-09-19T14:27:00Z">
        <w:r w:rsidR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Li</w:t>
        </w:r>
        <w:r w:rsidR="00C4726A" w:rsidRPr="00BC425D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sbonne</w:t>
        </w:r>
      </w:ins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. </w:t>
      </w:r>
    </w:p>
    <w:p w14:paraId="6F42AC31" w14:textId="77777777" w:rsidR="00BC425D" w:rsidRPr="00BC425D" w:rsidRDefault="00BC425D" w:rsidP="008E5B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Times New Roman"/>
          <w:bdr w:val="none" w:sz="0" w:space="0" w:color="auto"/>
          <w:lang w:val="fr-FR" w:eastAsia="fr-FR"/>
        </w:rPr>
      </w:pPr>
    </w:p>
    <w:p w14:paraId="6BD4B9A0" w14:textId="60D424AA" w:rsidR="00BC425D" w:rsidRPr="00BC425D" w:rsidRDefault="00BC425D" w:rsidP="008E5B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Times New Roman"/>
          <w:bdr w:val="none" w:sz="0" w:space="0" w:color="auto"/>
          <w:lang w:val="fr-FR" w:eastAsia="fr-FR"/>
        </w:rPr>
      </w:pPr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Le 25 mai 2020 auront lieu les élections parlementaires européennes</w:t>
      </w:r>
      <w:ins w:id="101" w:author="Capucine" w:date="2019-09-19T14:27:00Z">
        <w:r w:rsidR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,</w:t>
        </w:r>
      </w:ins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permettant aux citoyens des </w:t>
      </w:r>
      <w:del w:id="102" w:author="Capucine" w:date="2019-09-19T14:27:00Z">
        <w:r w:rsidRPr="00BC425D" w:rsidDel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>etats</w:delText>
        </w:r>
      </w:del>
      <w:ins w:id="103" w:author="Capucine" w:date="2019-09-19T14:27:00Z">
        <w:r w:rsidR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É</w:t>
        </w:r>
        <w:r w:rsidR="00C4726A" w:rsidRPr="00BC425D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tats</w:t>
        </w:r>
      </w:ins>
      <w:ins w:id="104" w:author="Capucine" w:date="2019-09-19T14:28:00Z">
        <w:r w:rsidR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 xml:space="preserve"> </w:t>
        </w:r>
      </w:ins>
      <w:del w:id="105" w:author="Capucine" w:date="2019-09-19T14:28:00Z">
        <w:r w:rsidRPr="00BC425D" w:rsidDel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>-</w:delText>
        </w:r>
      </w:del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membres de l’UE de désigner, pour un mandat de </w:t>
      </w:r>
      <w:commentRangeStart w:id="106"/>
      <w:del w:id="107" w:author="Capucine" w:date="2019-09-19T14:28:00Z">
        <w:r w:rsidRPr="00BC425D" w:rsidDel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 xml:space="preserve">5 </w:delText>
        </w:r>
      </w:del>
      <w:ins w:id="108" w:author="Capucine" w:date="2019-09-19T14:28:00Z">
        <w:r w:rsidR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cinq</w:t>
        </w:r>
        <w:commentRangeEnd w:id="106"/>
        <w:r w:rsidR="00C4726A">
          <w:rPr>
            <w:rStyle w:val="Marquedecommentaire"/>
          </w:rPr>
          <w:commentReference w:id="106"/>
        </w:r>
        <w:r w:rsidR="00C4726A" w:rsidRPr="00BC425D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 xml:space="preserve"> </w:t>
        </w:r>
      </w:ins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ans, leurs représentants au sein du </w:t>
      </w:r>
      <w:ins w:id="109" w:author="Capucine" w:date="2019-09-19T14:28:00Z">
        <w:r w:rsidR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P</w:t>
        </w:r>
      </w:ins>
      <w:del w:id="110" w:author="Capucine" w:date="2019-09-19T14:28:00Z">
        <w:r w:rsidRPr="00BC425D" w:rsidDel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>p</w:delText>
        </w:r>
      </w:del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arlement européen. Or, la montée de l’abstentionnisme </w:t>
      </w:r>
      <w:del w:id="111" w:author="Capucine" w:date="2019-09-19T14:54:00Z">
        <w:r w:rsidRPr="00BC425D" w:rsidDel="007B57B5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>ainsi que</w:delText>
        </w:r>
      </w:del>
      <w:ins w:id="112" w:author="Capucine" w:date="2019-09-19T14:54:00Z">
        <w:r w:rsidR="007B57B5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et</w:t>
        </w:r>
      </w:ins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de ce qu</w:t>
      </w:r>
      <w:ins w:id="113" w:author="Capucine" w:date="2019-09-19T14:29:00Z">
        <w:r w:rsidR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e l</w:t>
        </w:r>
      </w:ins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’on nomme aujourd’hui l’</w:t>
      </w:r>
      <w:del w:id="114" w:author="Capucine" w:date="2019-09-19T14:29:00Z">
        <w:r w:rsidRPr="00BC425D" w:rsidDel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 xml:space="preserve"> </w:delText>
        </w:r>
      </w:del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« euroscepticisme</w:t>
      </w:r>
      <w:ins w:id="115" w:author="Capucine" w:date="2019-09-19T14:29:00Z">
        <w:r w:rsidR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 xml:space="preserve"> </w:t>
        </w:r>
      </w:ins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» nous contraint à nous interroger sur le rôle du Parlement européen et </w:t>
      </w:r>
      <w:ins w:id="116" w:author="Capucine" w:date="2019-09-19T14:29:00Z">
        <w:r w:rsidR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 xml:space="preserve">sur </w:t>
        </w:r>
      </w:ins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son </w:t>
      </w:r>
      <w:del w:id="117" w:author="Capucine" w:date="2019-09-19T14:40:00Z">
        <w:r w:rsidRPr="00BC425D" w:rsidDel="00C55DB2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>évolution</w:delText>
        </w:r>
      </w:del>
      <w:ins w:id="118" w:author="Capucine" w:date="2019-09-19T14:40:00Z">
        <w:r w:rsidR="00C55DB2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développement</w:t>
        </w:r>
      </w:ins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. En effet, il s’agit d’étudier les évolutions de cet</w:t>
      </w:r>
      <w:ins w:id="119" w:author="Capucine" w:date="2019-09-19T14:29:00Z">
        <w:r w:rsidR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te</w:t>
        </w:r>
      </w:ins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institution européenne</w:t>
      </w:r>
      <w:r w:rsidR="00942DAF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,</w:t>
      </w:r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afin de mettre en exergue les possibles facteurs qui induise</w:t>
      </w:r>
      <w:ins w:id="120" w:author="Capucine" w:date="2019-09-19T14:29:00Z">
        <w:r w:rsidR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nt</w:t>
        </w:r>
      </w:ins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, à l’échelle des citoyens européen</w:t>
      </w:r>
      <w:ins w:id="121" w:author="Capucine" w:date="2019-09-19T14:29:00Z">
        <w:r w:rsidR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s</w:t>
        </w:r>
      </w:ins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, un faible </w:t>
      </w:r>
      <w:del w:id="122" w:author="Capucine" w:date="2019-09-19T14:29:00Z">
        <w:r w:rsidRPr="00BC425D" w:rsidDel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>intéret</w:delText>
        </w:r>
      </w:del>
      <w:ins w:id="123" w:author="Capucine" w:date="2019-09-19T14:29:00Z">
        <w:r w:rsidR="00C4726A" w:rsidRPr="00BC425D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intérêt</w:t>
        </w:r>
      </w:ins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pour le </w:t>
      </w:r>
      <w:del w:id="124" w:author="Capucine" w:date="2019-09-19T14:29:00Z">
        <w:r w:rsidRPr="00BC425D" w:rsidDel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>role</w:delText>
        </w:r>
      </w:del>
      <w:ins w:id="125" w:author="Capucine" w:date="2019-09-19T14:29:00Z">
        <w:r w:rsidR="00C4726A" w:rsidRPr="00BC425D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rôle</w:t>
        </w:r>
      </w:ins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du Parlement européen actuellement.</w:t>
      </w:r>
    </w:p>
    <w:p w14:paraId="5AE229A2" w14:textId="77777777" w:rsidR="00BC425D" w:rsidRPr="00BC425D" w:rsidRDefault="00BC425D" w:rsidP="008E5B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Times New Roman"/>
          <w:bdr w:val="none" w:sz="0" w:space="0" w:color="auto"/>
          <w:lang w:val="fr-FR" w:eastAsia="fr-FR"/>
        </w:rPr>
      </w:pPr>
    </w:p>
    <w:p w14:paraId="31640518" w14:textId="77777777" w:rsidR="00BC425D" w:rsidRPr="00BC425D" w:rsidRDefault="00BC425D" w:rsidP="008E5B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Times New Roman"/>
          <w:bdr w:val="none" w:sz="0" w:space="0" w:color="auto"/>
          <w:lang w:val="fr-FR" w:eastAsia="fr-FR"/>
        </w:rPr>
      </w:pPr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Il s’agit par conséquent de se demander </w:t>
      </w:r>
      <w:del w:id="126" w:author="Capucine" w:date="2019-09-19T14:55:00Z">
        <w:r w:rsidRPr="00BC425D" w:rsidDel="007B57B5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 xml:space="preserve">quels </w:delText>
        </w:r>
      </w:del>
      <w:del w:id="127" w:author="Capucine" w:date="2019-09-19T14:29:00Z">
        <w:r w:rsidRPr="00BC425D" w:rsidDel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 xml:space="preserve">sont les </w:delText>
        </w:r>
      </w:del>
      <w:del w:id="128" w:author="Capucine" w:date="2019-09-19T14:55:00Z">
        <w:r w:rsidRPr="00BC425D" w:rsidDel="007B57B5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 xml:space="preserve">évolutions </w:delText>
        </w:r>
      </w:del>
      <w:ins w:id="129" w:author="Capucine" w:date="2019-09-19T14:55:00Z">
        <w:r w:rsidR="007B57B5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 xml:space="preserve">comment </w:t>
        </w:r>
      </w:ins>
      <w:ins w:id="130" w:author="Capucine" w:date="2019-09-19T14:41:00Z">
        <w:r w:rsidR="00C55DB2" w:rsidRPr="00BC425D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 xml:space="preserve"> </w:t>
        </w:r>
      </w:ins>
      <w:ins w:id="131" w:author="Capucine" w:date="2019-09-19T14:55:00Z">
        <w:r w:rsidR="007B57B5" w:rsidRPr="00BC425D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 xml:space="preserve">les compétences </w:t>
        </w:r>
      </w:ins>
      <w:del w:id="132" w:author="Capucine" w:date="2019-09-19T14:29:00Z">
        <w:r w:rsidRPr="00BC425D" w:rsidDel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 xml:space="preserve">que </w:delText>
        </w:r>
      </w:del>
      <w:ins w:id="133" w:author="Capucine" w:date="2019-09-19T14:55:00Z">
        <w:r w:rsidR="007B57B5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du</w:t>
        </w:r>
      </w:ins>
      <w:del w:id="134" w:author="Capucine" w:date="2019-09-19T14:55:00Z">
        <w:r w:rsidRPr="00BC425D" w:rsidDel="007B57B5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>le</w:delText>
        </w:r>
      </w:del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Parlement européen</w:t>
      </w:r>
      <w:ins w:id="135" w:author="Capucine" w:date="2019-09-19T14:55:00Z">
        <w:r w:rsidR="007B57B5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 xml:space="preserve"> ont évolué</w:t>
        </w:r>
      </w:ins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</w:t>
      </w:r>
      <w:del w:id="136" w:author="Capucine" w:date="2019-09-19T14:41:00Z">
        <w:r w:rsidRPr="00BC425D" w:rsidDel="00C55DB2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 xml:space="preserve">a </w:delText>
        </w:r>
      </w:del>
      <w:del w:id="137" w:author="Capucine" w:date="2019-09-19T14:29:00Z">
        <w:r w:rsidRPr="00BC425D" w:rsidDel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>rencontré,</w:delText>
        </w:r>
      </w:del>
      <w:del w:id="138" w:author="Capucine" w:date="2019-09-19T14:41:00Z">
        <w:r w:rsidRPr="00BC425D" w:rsidDel="00C55DB2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 xml:space="preserve"> </w:delText>
        </w:r>
      </w:del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au cours du processus de construction de l’UE, </w:t>
      </w:r>
      <w:del w:id="139" w:author="Capucine" w:date="2019-09-19T14:55:00Z">
        <w:r w:rsidRPr="00BC425D" w:rsidDel="007B57B5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 xml:space="preserve">concernant les compétences qu’il exerce </w:delText>
        </w:r>
      </w:del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pour </w:t>
      </w:r>
      <w:r w:rsidRPr="00C4726A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val="fr-FR" w:eastAsia="fr-FR"/>
          <w:rPrChange w:id="140" w:author="Capucine" w:date="2019-09-19T14:30:00Z">
            <w:rPr>
              <w:rFonts w:ascii="Arial" w:eastAsia="Times New Roman" w:hAnsi="Arial" w:cs="Arial"/>
              <w:color w:val="000000"/>
              <w:sz w:val="22"/>
              <w:szCs w:val="22"/>
              <w:bdr w:val="none" w:sz="0" w:space="0" w:color="auto"/>
              <w:lang w:val="fr-FR" w:eastAsia="fr-FR"/>
            </w:rPr>
          </w:rPrChange>
        </w:rPr>
        <w:t>in fine</w:t>
      </w:r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comprendre le </w:t>
      </w:r>
      <w:del w:id="141" w:author="Capucine" w:date="2019-09-19T14:30:00Z">
        <w:r w:rsidRPr="00BC425D" w:rsidDel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>désintéret</w:delText>
        </w:r>
      </w:del>
      <w:ins w:id="142" w:author="Capucine" w:date="2019-09-19T14:30:00Z">
        <w:r w:rsidR="00C4726A" w:rsidRPr="00BC425D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désintérêt</w:t>
        </w:r>
      </w:ins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des citoyens européens et l’importance de plus en plus notable </w:t>
      </w:r>
      <w:del w:id="143" w:author="Capucine" w:date="2019-09-19T14:41:00Z">
        <w:r w:rsidRPr="00BC425D" w:rsidDel="005C67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 xml:space="preserve">que </w:delText>
        </w:r>
      </w:del>
      <w:ins w:id="144" w:author="Capucine" w:date="2019-09-19T14:41:00Z">
        <w:r w:rsidR="005C67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de</w:t>
        </w:r>
        <w:r w:rsidR="005C676A" w:rsidRPr="00BC425D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 xml:space="preserve"> </w:t>
        </w:r>
      </w:ins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cet</w:t>
      </w:r>
      <w:del w:id="145" w:author="Capucine" w:date="2019-09-19T14:30:00Z">
        <w:r w:rsidRPr="00BC425D" w:rsidDel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>te</w:delText>
        </w:r>
      </w:del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organe </w:t>
      </w:r>
      <w:del w:id="146" w:author="Capucine" w:date="2019-09-19T14:41:00Z">
        <w:r w:rsidRPr="00BC425D" w:rsidDel="005C67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 xml:space="preserve">représente </w:delText>
        </w:r>
      </w:del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au sein de l’UE.</w:t>
      </w:r>
    </w:p>
    <w:p w14:paraId="65242A01" w14:textId="77777777" w:rsidR="00BC425D" w:rsidRPr="00BC425D" w:rsidRDefault="00BC425D" w:rsidP="007D64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bdr w:val="none" w:sz="0" w:space="0" w:color="auto"/>
          <w:lang w:val="fr-FR" w:eastAsia="fr-FR"/>
        </w:rPr>
      </w:pPr>
    </w:p>
    <w:p w14:paraId="376C62B9" w14:textId="77777777" w:rsidR="00BC425D" w:rsidRPr="00BC425D" w:rsidRDefault="00BC425D" w:rsidP="007D64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bdr w:val="none" w:sz="0" w:space="0" w:color="auto"/>
          <w:lang w:val="fr-FR" w:eastAsia="fr-FR"/>
        </w:rPr>
      </w:pPr>
      <w:del w:id="147" w:author="Capucine" w:date="2019-09-19T14:31:00Z">
        <w:r w:rsidRPr="00BC425D" w:rsidDel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>Les développements</w:delText>
        </w:r>
      </w:del>
      <w:ins w:id="148" w:author="Capucine" w:date="2019-09-19T14:31:00Z">
        <w:r w:rsidR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Notre développement</w:t>
        </w:r>
      </w:ins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s'ordonner</w:t>
      </w:r>
      <w:del w:id="149" w:author="Capucine" w:date="2019-09-19T14:31:00Z">
        <w:r w:rsidRPr="00BC425D" w:rsidDel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>ont</w:delText>
        </w:r>
      </w:del>
      <w:ins w:id="150" w:author="Capucine" w:date="2019-09-19T14:31:00Z">
        <w:r w:rsidR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a</w:t>
        </w:r>
      </w:ins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autour de deux idées, d'une part l’étude du renforcement du rôle représentati</w:t>
      </w:r>
      <w:ins w:id="151" w:author="Capucine" w:date="2019-09-19T14:30:00Z">
        <w:r w:rsidR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f</w:t>
        </w:r>
      </w:ins>
      <w:del w:id="152" w:author="Capucine" w:date="2019-09-19T14:30:00Z">
        <w:r w:rsidRPr="00BC425D" w:rsidDel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>ve</w:delText>
        </w:r>
      </w:del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et démocratique du </w:t>
      </w:r>
      <w:ins w:id="153" w:author="Capucine" w:date="2019-09-19T14:30:00Z">
        <w:r w:rsidR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P</w:t>
        </w:r>
      </w:ins>
      <w:del w:id="154" w:author="Capucine" w:date="2019-09-19T14:30:00Z">
        <w:r w:rsidRPr="00BC425D" w:rsidDel="00C4726A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delText>p</w:delText>
        </w:r>
      </w:del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arlement européen (I), et d'autre part l’étude de l’accroissement des compétences de cet organe institutionnel</w:t>
      </w:r>
      <w:ins w:id="155" w:author="Capucine" w:date="2019-09-19T14:57:00Z">
        <w:r w:rsidR="009A42D4">
          <w:rPr>
            <w:rFonts w:ascii="Arial" w:eastAsia="Times New Roman" w:hAnsi="Arial" w:cs="Arial"/>
            <w:color w:val="000000"/>
            <w:sz w:val="22"/>
            <w:szCs w:val="22"/>
            <w:bdr w:val="none" w:sz="0" w:space="0" w:color="auto"/>
            <w:lang w:val="fr-FR" w:eastAsia="fr-FR"/>
          </w:rPr>
          <w:t>,</w:t>
        </w:r>
      </w:ins>
      <w:r w:rsidRPr="00BC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de plus en plus incontournable au sein de l’UE (II).</w:t>
      </w:r>
    </w:p>
    <w:p w14:paraId="54141E6F" w14:textId="77777777" w:rsidR="00C85BF5" w:rsidRDefault="00C85BF5" w:rsidP="007D6469">
      <w:pPr>
        <w:pStyle w:val="Pardfaut"/>
        <w:spacing w:line="276" w:lineRule="auto"/>
        <w:jc w:val="both"/>
      </w:pPr>
      <w:bookmarkStart w:id="156" w:name="_GoBack"/>
      <w:bookmarkEnd w:id="156"/>
    </w:p>
    <w:sectPr w:rsidR="00C85BF5">
      <w:headerReference w:type="default" r:id="rId10"/>
      <w:footerReference w:type="default" r:id="rId11"/>
      <w:pgSz w:w="11906" w:h="16838"/>
      <w:pgMar w:top="720" w:right="720" w:bottom="720" w:left="720" w:header="360" w:footer="36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Capucine" w:date="2019-09-19T14:42:00Z" w:initials="CL">
    <w:p w14:paraId="22E07040" w14:textId="77777777" w:rsidR="003B3F0E" w:rsidRPr="003B3F0E" w:rsidRDefault="003B3F0E">
      <w:pPr>
        <w:pStyle w:val="Commentaire"/>
        <w:rPr>
          <w:lang w:val="fr-FR"/>
        </w:rPr>
      </w:pPr>
      <w:r>
        <w:rPr>
          <w:rStyle w:val="Marquedecommentaire"/>
        </w:rPr>
        <w:annotationRef/>
      </w:r>
      <w:r w:rsidR="005C676A">
        <w:rPr>
          <w:lang w:val="fr-FR"/>
        </w:rPr>
        <w:t>Il convient de mettre une</w:t>
      </w:r>
      <w:r w:rsidRPr="003B3F0E">
        <w:rPr>
          <w:lang w:val="fr-FR"/>
        </w:rPr>
        <w:t xml:space="preserve"> </w:t>
      </w:r>
      <w:r w:rsidRPr="003B3F0E">
        <w:rPr>
          <w:rStyle w:val="Accentuation"/>
          <w:i w:val="0"/>
          <w:lang w:val="fr-FR"/>
        </w:rPr>
        <w:t>majuscule</w:t>
      </w:r>
      <w:r w:rsidRPr="003B3F0E">
        <w:rPr>
          <w:i/>
          <w:lang w:val="fr-FR"/>
        </w:rPr>
        <w:t xml:space="preserve"> </w:t>
      </w:r>
      <w:r w:rsidRPr="003B3F0E">
        <w:rPr>
          <w:lang w:val="fr-FR"/>
        </w:rPr>
        <w:t>au terme par lequel commence le nom officiel d’une institution, d’une administration, d’un service de l’État ou d’un organisme international</w:t>
      </w:r>
      <w:r w:rsidR="00845155">
        <w:rPr>
          <w:lang w:val="fr-FR"/>
        </w:rPr>
        <w:t xml:space="preserve"> : l'Assemblée nationale, le Sénat, etc.</w:t>
      </w:r>
    </w:p>
  </w:comment>
  <w:comment w:id="26" w:author="Capucine" w:date="2019-09-19T14:41:00Z" w:initials="CL">
    <w:p w14:paraId="173F1E9F" w14:textId="77777777" w:rsidR="00C4726A" w:rsidRPr="00C4726A" w:rsidRDefault="00C4726A">
      <w:pPr>
        <w:pStyle w:val="Commentaire"/>
        <w:rPr>
          <w:lang w:val="fr-FR"/>
        </w:rPr>
      </w:pPr>
      <w:r>
        <w:rPr>
          <w:rStyle w:val="Marquedecommentaire"/>
        </w:rPr>
        <w:annotationRef/>
      </w:r>
      <w:r w:rsidR="00845155" w:rsidRPr="00C4726A">
        <w:rPr>
          <w:lang w:val="fr-FR"/>
        </w:rPr>
        <w:t xml:space="preserve">Tout </w:t>
      </w:r>
      <w:r w:rsidR="00845155" w:rsidRPr="005C676A">
        <w:rPr>
          <w:lang w:val="fr-FR"/>
        </w:rPr>
        <w:t>sigle doit être présenté sous sa forme complète lors de sa première apparition dans votre travail.</w:t>
      </w:r>
    </w:p>
  </w:comment>
  <w:comment w:id="36" w:author="Capucine" w:date="2019-09-19T14:41:00Z" w:initials="CL">
    <w:p w14:paraId="6B86654B" w14:textId="77777777" w:rsidR="003B3F0E" w:rsidRPr="00C4726A" w:rsidRDefault="003B3F0E">
      <w:pPr>
        <w:pStyle w:val="Commentaire"/>
        <w:rPr>
          <w:lang w:val="fr-FR"/>
        </w:rPr>
      </w:pPr>
      <w:r>
        <w:rPr>
          <w:rStyle w:val="Marquedecommentaire"/>
        </w:rPr>
        <w:annotationRef/>
      </w:r>
      <w:r w:rsidR="00845155" w:rsidRPr="00C4726A">
        <w:rPr>
          <w:lang w:val="fr-FR"/>
        </w:rPr>
        <w:t>Dans un écrit académique, évitez d'une part l'emploi de "c'est", ainsi que la voie passive, peu utilisée en français.</w:t>
      </w:r>
    </w:p>
  </w:comment>
  <w:comment w:id="52" w:author="Capucine" w:date="2019-09-19T14:41:00Z" w:initials="CL">
    <w:p w14:paraId="1DE8DC8B" w14:textId="77777777" w:rsidR="003B3F0E" w:rsidRPr="00C4726A" w:rsidRDefault="003B3F0E">
      <w:pPr>
        <w:pStyle w:val="Commentaire"/>
        <w:rPr>
          <w:lang w:val="fr-FR"/>
        </w:rPr>
      </w:pPr>
      <w:r>
        <w:rPr>
          <w:rStyle w:val="Marquedecommentaire"/>
        </w:rPr>
        <w:annotationRef/>
      </w:r>
      <w:r w:rsidR="00845155" w:rsidRPr="00C4726A">
        <w:rPr>
          <w:lang w:val="fr-FR"/>
        </w:rPr>
        <w:t>Précisez toujours qu'il s'agit de l'Union européenne, car il existe un grand nombre d'Unions.</w:t>
      </w:r>
    </w:p>
  </w:comment>
  <w:comment w:id="55" w:author="Capucine" w:date="2019-09-19T14:42:00Z" w:initials="CL">
    <w:p w14:paraId="0961825D" w14:textId="77777777" w:rsidR="003B3F0E" w:rsidRPr="00C4726A" w:rsidRDefault="003B3F0E">
      <w:pPr>
        <w:pStyle w:val="Commentaire"/>
        <w:rPr>
          <w:lang w:val="fr-FR"/>
        </w:rPr>
      </w:pPr>
      <w:r>
        <w:rPr>
          <w:rStyle w:val="Marquedecommentaire"/>
        </w:rPr>
        <w:annotationRef/>
      </w:r>
      <w:r w:rsidR="00845155" w:rsidRPr="00C4726A">
        <w:rPr>
          <w:lang w:val="fr-FR"/>
        </w:rPr>
        <w:t>Pensez à présenter ce sigle sous sa forme complète</w:t>
      </w:r>
      <w:r w:rsidR="00845155">
        <w:rPr>
          <w:lang w:val="fr-FR"/>
        </w:rPr>
        <w:t xml:space="preserve"> ici</w:t>
      </w:r>
      <w:r w:rsidR="005C676A">
        <w:rPr>
          <w:lang w:val="fr-FR"/>
        </w:rPr>
        <w:t>.</w:t>
      </w:r>
    </w:p>
  </w:comment>
  <w:comment w:id="58" w:author="Capucine" w:date="2019-09-19T14:41:00Z" w:initials="CL">
    <w:p w14:paraId="7CD2D04B" w14:textId="77777777" w:rsidR="00C55DB2" w:rsidRPr="00C55DB2" w:rsidRDefault="00C55DB2">
      <w:pPr>
        <w:pStyle w:val="Commentaire"/>
        <w:rPr>
          <w:lang w:val="fr-FR"/>
        </w:rPr>
      </w:pPr>
      <w:r>
        <w:rPr>
          <w:rStyle w:val="Marquedecommentaire"/>
        </w:rPr>
        <w:annotationRef/>
      </w:r>
      <w:r w:rsidR="00845155" w:rsidRPr="00C55DB2">
        <w:rPr>
          <w:lang w:val="fr-FR"/>
        </w:rPr>
        <w:t>Attention à ne pas répéter le même terme dans une phrase, ici le verbe "évoluer".</w:t>
      </w:r>
    </w:p>
  </w:comment>
  <w:comment w:id="106" w:author="Capucine" w:date="2019-09-19T14:42:00Z" w:initials="CL">
    <w:p w14:paraId="3E8DDB63" w14:textId="77777777" w:rsidR="00C4726A" w:rsidRPr="00C55DB2" w:rsidRDefault="00C4726A">
      <w:pPr>
        <w:pStyle w:val="Commentaire"/>
        <w:rPr>
          <w:lang w:val="fr-FR"/>
        </w:rPr>
      </w:pPr>
      <w:r>
        <w:rPr>
          <w:rStyle w:val="Marquedecommentaire"/>
        </w:rPr>
        <w:annotationRef/>
      </w:r>
      <w:r w:rsidR="00845155" w:rsidRPr="00C55DB2">
        <w:rPr>
          <w:lang w:val="fr-FR"/>
        </w:rPr>
        <w:t>Inférieurs à 16, les nombres s'écrivent en toutes lettre</w:t>
      </w:r>
      <w:r w:rsidR="005C676A">
        <w:rPr>
          <w:lang w:val="fr-FR"/>
        </w:rPr>
        <w:t>s</w:t>
      </w:r>
      <w:r w:rsidR="00845155" w:rsidRPr="00C55DB2">
        <w:rPr>
          <w:lang w:val="fr-FR"/>
        </w:rPr>
        <w:t xml:space="preserve"> dans un écrit académique.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2E07040" w15:done="0"/>
  <w15:commentEx w15:paraId="173F1E9F" w15:done="0"/>
  <w15:commentEx w15:paraId="6B86654B" w15:done="0"/>
  <w15:commentEx w15:paraId="1DE8DC8B" w15:done="0"/>
  <w15:commentEx w15:paraId="0961825D" w15:done="0"/>
  <w15:commentEx w15:paraId="7CD2D04B" w15:done="0"/>
  <w15:commentEx w15:paraId="3E8DDB6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E07040" w16cid:durableId="212E1B56"/>
  <w16cid:commentId w16cid:paraId="173F1E9F" w16cid:durableId="212E1B57"/>
  <w16cid:commentId w16cid:paraId="6B86654B" w16cid:durableId="212E1B58"/>
  <w16cid:commentId w16cid:paraId="1DE8DC8B" w16cid:durableId="212E1B59"/>
  <w16cid:commentId w16cid:paraId="0961825D" w16cid:durableId="212E1B5A"/>
  <w16cid:commentId w16cid:paraId="7CD2D04B" w16cid:durableId="212E1B5B"/>
  <w16cid:commentId w16cid:paraId="3E8DDB63" w16cid:durableId="212E1B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B78E7" w14:textId="77777777" w:rsidR="00CC62A0" w:rsidRDefault="00CC62A0">
      <w:r>
        <w:separator/>
      </w:r>
    </w:p>
  </w:endnote>
  <w:endnote w:type="continuationSeparator" w:id="0">
    <w:p w14:paraId="0BD70EBC" w14:textId="77777777" w:rsidR="00CC62A0" w:rsidRDefault="00CC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C9208" w14:textId="77777777" w:rsidR="00342C39" w:rsidRDefault="00342C39">
    <w:pPr>
      <w:pStyle w:val="Pardfaut"/>
      <w:tabs>
        <w:tab w:val="center" w:pos="5233"/>
        <w:tab w:val="right" w:pos="10466"/>
      </w:tabs>
    </w:pPr>
    <w:r>
      <w:rPr>
        <w:sz w:val="24"/>
        <w:szCs w:val="24"/>
      </w:rPr>
      <w:tab/>
      <w:t xml:space="preserve">Page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845155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sur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NUMPAGES </w:instrText>
    </w:r>
    <w:r>
      <w:rPr>
        <w:sz w:val="24"/>
        <w:szCs w:val="24"/>
      </w:rPr>
      <w:fldChar w:fldCharType="separate"/>
    </w:r>
    <w:r w:rsidR="00845155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398D3" w14:textId="77777777" w:rsidR="00CC62A0" w:rsidRDefault="00CC62A0">
      <w:r>
        <w:separator/>
      </w:r>
    </w:p>
  </w:footnote>
  <w:footnote w:type="continuationSeparator" w:id="0">
    <w:p w14:paraId="10896983" w14:textId="77777777" w:rsidR="00CC62A0" w:rsidRDefault="00CC6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32F9F" w14:textId="3D524E29" w:rsidR="00342C39" w:rsidRDefault="00EC01A1">
    <w:pPr>
      <w:pStyle w:val="Pardfaut"/>
      <w:tabs>
        <w:tab w:val="center" w:pos="5233"/>
        <w:tab w:val="right" w:pos="10466"/>
      </w:tabs>
    </w:pPr>
    <w:ins w:id="157" w:author="Justine" w:date="2019-09-19T15:24:00Z">
      <w:r>
        <w:rPr>
          <w:noProof/>
        </w:rPr>
        <w:drawing>
          <wp:inline distT="0" distB="0" distL="0" distR="0" wp14:anchorId="22EA13BE" wp14:editId="523559CE">
            <wp:extent cx="777766" cy="77776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39" cy="79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735EA"/>
    <w:multiLevelType w:val="hybridMultilevel"/>
    <w:tmpl w:val="19AE770E"/>
    <w:styleLink w:val="Tiret"/>
    <w:lvl w:ilvl="0" w:tplc="F2624F9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C17640B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8526AC9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038FFF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885A55F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80EC5F2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25BAC53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80328B8C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1D72143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 w15:restartNumberingAfterBreak="0">
    <w:nsid w:val="79952055"/>
    <w:multiLevelType w:val="hybridMultilevel"/>
    <w:tmpl w:val="19AE770E"/>
    <w:numStyleLink w:val="Tiret"/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stine">
    <w15:presenceInfo w15:providerId="None" w15:userId="Just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BF5"/>
    <w:rsid w:val="00342C39"/>
    <w:rsid w:val="003B3F0E"/>
    <w:rsid w:val="005C676A"/>
    <w:rsid w:val="00617F3A"/>
    <w:rsid w:val="007B57B5"/>
    <w:rsid w:val="007D6469"/>
    <w:rsid w:val="00845155"/>
    <w:rsid w:val="008E5B96"/>
    <w:rsid w:val="00942DAF"/>
    <w:rsid w:val="009A42D4"/>
    <w:rsid w:val="00A778C0"/>
    <w:rsid w:val="00BC425D"/>
    <w:rsid w:val="00C4726A"/>
    <w:rsid w:val="00C55DB2"/>
    <w:rsid w:val="00C85BF5"/>
    <w:rsid w:val="00CC62A0"/>
    <w:rsid w:val="00E062AD"/>
    <w:rsid w:val="00EC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24A6F7"/>
  <w15:docId w15:val="{6B5C2C88-7B79-40D7-9002-4F6C92C1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" w:hAnsi="Helvetica" w:cs="Arial Unicode MS"/>
      <w:color w:val="000000"/>
      <w:sz w:val="22"/>
      <w:szCs w:val="22"/>
    </w:rPr>
  </w:style>
  <w:style w:type="paragraph" w:customStyle="1" w:styleId="Corps">
    <w:name w:val="Corps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Aucun">
    <w:name w:val="Aucun"/>
    <w:rPr>
      <w:lang w:val="fr-FR"/>
    </w:rPr>
  </w:style>
  <w:style w:type="numbering" w:customStyle="1" w:styleId="Tiret">
    <w:name w:val="Tiret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BC42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C425D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BC42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425D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C42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B3F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3F0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3F0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3F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3F0E"/>
    <w:rPr>
      <w:b/>
      <w:bCs/>
      <w:lang w:val="en-US" w:eastAsia="en-US"/>
    </w:rPr>
  </w:style>
  <w:style w:type="paragraph" w:styleId="Rvision">
    <w:name w:val="Revision"/>
    <w:hidden/>
    <w:uiPriority w:val="99"/>
    <w:semiHidden/>
    <w:rsid w:val="003B3F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F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F0E"/>
    <w:rPr>
      <w:rFonts w:ascii="Tahoma" w:hAnsi="Tahoma" w:cs="Tahoma"/>
      <w:sz w:val="16"/>
      <w:szCs w:val="16"/>
      <w:lang w:val="en-US" w:eastAsia="en-US"/>
    </w:rPr>
  </w:style>
  <w:style w:type="character" w:styleId="Accentuation">
    <w:name w:val="Emphasis"/>
    <w:basedOn w:val="Policepardfaut"/>
    <w:uiPriority w:val="20"/>
    <w:qFormat/>
    <w:rsid w:val="003B3F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Justine</cp:lastModifiedBy>
  <cp:revision>10</cp:revision>
  <dcterms:created xsi:type="dcterms:W3CDTF">2019-09-16T13:13:00Z</dcterms:created>
  <dcterms:modified xsi:type="dcterms:W3CDTF">2019-09-19T13:33:00Z</dcterms:modified>
</cp:coreProperties>
</file>