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4D64" w14:textId="09D153AC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  <w:r w:rsidRPr="00AA4809">
        <w:rPr>
          <w:rFonts w:asciiTheme="minorHAnsi" w:hAnsiTheme="minorHAnsi" w:cstheme="minorHAnsi"/>
          <w:lang w:val="fr-FR"/>
        </w:rPr>
        <w:t>Les graffitis</w:t>
      </w:r>
      <w:ins w:id="0" w:author="Annabelle - Scribbr" w:date="2024-02-16T12:57:00Z">
        <w:r w:rsidRPr="00AA4809">
          <w:rPr>
            <w:rFonts w:asciiTheme="minorHAnsi" w:hAnsiTheme="minorHAnsi" w:cstheme="minorHAnsi"/>
            <w:lang w:val="fr-FR"/>
          </w:rPr>
          <w:t>,</w:t>
        </w:r>
      </w:ins>
      <w:r w:rsidRPr="00AA4809">
        <w:rPr>
          <w:rFonts w:asciiTheme="minorHAnsi" w:hAnsiTheme="minorHAnsi" w:cstheme="minorHAnsi"/>
          <w:lang w:val="fr-FR"/>
        </w:rPr>
        <w:t xml:space="preserve"> souvent considéré</w:t>
      </w:r>
      <w:ins w:id="1" w:author="Annabelle - Scribbr" w:date="2024-02-16T12:52:00Z">
        <w:r w:rsidRPr="00AA4809">
          <w:rPr>
            <w:rFonts w:asciiTheme="minorHAnsi" w:hAnsiTheme="minorHAnsi" w:cstheme="minorHAnsi"/>
            <w:lang w:val="fr-FR"/>
          </w:rPr>
          <w:t>s</w:t>
        </w:r>
      </w:ins>
      <w:r w:rsidRPr="00AA4809">
        <w:rPr>
          <w:rFonts w:asciiTheme="minorHAnsi" w:hAnsiTheme="minorHAnsi" w:cstheme="minorHAnsi"/>
          <w:lang w:val="fr-FR"/>
        </w:rPr>
        <w:t xml:space="preserve"> comme une forme d'art urbain controversée, suscitent un large </w:t>
      </w:r>
      <w:del w:id="2" w:author="Annabelle - Scribbr" w:date="2024-02-16T12:53:00Z">
        <w:r w:rsidRPr="00AA4809" w:rsidDel="006036D7">
          <w:rPr>
            <w:rFonts w:asciiTheme="minorHAnsi" w:hAnsiTheme="minorHAnsi" w:cstheme="minorHAnsi"/>
            <w:lang w:val="fr-FR"/>
          </w:rPr>
          <w:delText>e</w:delText>
        </w:r>
      </w:del>
      <w:ins w:id="3" w:author="Annabelle - Scribbr" w:date="2024-02-16T12:53:00Z">
        <w:r w:rsidRPr="00AA4809">
          <w:rPr>
            <w:rFonts w:asciiTheme="minorHAnsi" w:hAnsiTheme="minorHAnsi" w:cstheme="minorHAnsi"/>
            <w:lang w:val="fr-FR"/>
          </w:rPr>
          <w:t>é</w:t>
        </w:r>
      </w:ins>
      <w:r w:rsidRPr="00AA4809">
        <w:rPr>
          <w:rFonts w:asciiTheme="minorHAnsi" w:hAnsiTheme="minorHAnsi" w:cstheme="minorHAnsi"/>
          <w:lang w:val="fr-FR"/>
        </w:rPr>
        <w:t>ventail d'opinions et de débats au sein de la société</w:t>
      </w:r>
      <w:del w:id="4" w:author="Annabelle - Scribbr" w:date="2024-02-16T12:53:00Z">
        <w:r w:rsidRPr="00AA4809" w:rsidDel="006036D7">
          <w:rPr>
            <w:rFonts w:asciiTheme="minorHAnsi" w:hAnsiTheme="minorHAnsi" w:cstheme="minorHAnsi"/>
            <w:lang w:val="fr-FR"/>
          </w:rPr>
          <w:delText>e</w:delText>
        </w:r>
      </w:del>
      <w:r w:rsidRPr="00AA4809">
        <w:rPr>
          <w:rFonts w:asciiTheme="minorHAnsi" w:hAnsiTheme="minorHAnsi" w:cstheme="minorHAnsi"/>
          <w:lang w:val="fr-FR"/>
        </w:rPr>
        <w:t xml:space="preserve"> contemporaine. Souvent associés à la jeunesse rebelle et à la culture de rue</w:t>
      </w:r>
      <w:ins w:id="5" w:author="Annabelle - Scribbr" w:date="2024-02-16T12:53:00Z">
        <w:r w:rsidRPr="00AA4809">
          <w:rPr>
            <w:rFonts w:asciiTheme="minorHAnsi" w:hAnsiTheme="minorHAnsi" w:cstheme="minorHAnsi"/>
            <w:lang w:val="fr-FR"/>
          </w:rPr>
          <w:t>,</w:t>
        </w:r>
      </w:ins>
      <w:r w:rsidRPr="00AA4809">
        <w:rPr>
          <w:rFonts w:asciiTheme="minorHAnsi" w:hAnsiTheme="minorHAnsi" w:cstheme="minorHAnsi"/>
          <w:lang w:val="fr-FR"/>
        </w:rPr>
        <w:t xml:space="preserve"> les graffitis ont évolué au fil du temps pour devenir une expression artistique légitime et reconnue dans </w:t>
      </w:r>
      <w:ins w:id="6" w:author="Annabelle - Scribbr" w:date="2024-02-16T12:56:00Z">
        <w:r w:rsidRPr="00AA4809">
          <w:rPr>
            <w:rFonts w:asciiTheme="minorHAnsi" w:hAnsiTheme="minorHAnsi" w:cstheme="minorHAnsi"/>
            <w:lang w:val="fr-FR"/>
          </w:rPr>
          <w:t xml:space="preserve">de </w:t>
        </w:r>
      </w:ins>
      <w:r w:rsidRPr="00AA4809">
        <w:rPr>
          <w:rFonts w:asciiTheme="minorHAnsi" w:hAnsiTheme="minorHAnsi" w:cstheme="minorHAnsi"/>
          <w:lang w:val="fr-FR"/>
        </w:rPr>
        <w:t>nombreux cercles.</w:t>
      </w:r>
    </w:p>
    <w:p w14:paraId="65652488" w14:textId="77777777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</w:p>
    <w:p w14:paraId="0C37EF69" w14:textId="24CFFBBC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  <w:ins w:id="7" w:author="Annabelle - Scribbr" w:date="2024-02-16T12:53:00Z">
        <w:r w:rsidRPr="00AA4809">
          <w:rPr>
            <w:rFonts w:asciiTheme="minorHAnsi" w:hAnsiTheme="minorHAnsi" w:cstheme="minorHAnsi"/>
            <w:lang w:val="fr-FR"/>
          </w:rPr>
          <w:t>À</w:t>
        </w:r>
      </w:ins>
      <w:del w:id="8" w:author="Annabelle - Scribbr" w:date="2024-02-16T12:53:00Z">
        <w:r w:rsidRPr="00AA4809" w:rsidDel="006036D7">
          <w:rPr>
            <w:rFonts w:asciiTheme="minorHAnsi" w:hAnsiTheme="minorHAnsi" w:cstheme="minorHAnsi"/>
            <w:lang w:val="fr-FR"/>
          </w:rPr>
          <w:delText>A</w:delText>
        </w:r>
      </w:del>
      <w:r w:rsidRPr="00AA4809">
        <w:rPr>
          <w:rFonts w:asciiTheme="minorHAnsi" w:hAnsiTheme="minorHAnsi" w:cstheme="minorHAnsi"/>
          <w:lang w:val="fr-FR"/>
        </w:rPr>
        <w:t xml:space="preserve"> l'origine, les graffitis étaient largement perçus comme des actes de vandalisme et étaient souvent associés à la dégradation des propriétés </w:t>
      </w:r>
      <w:del w:id="9" w:author="Annabelle - Scribbr" w:date="2024-02-16T12:56:00Z">
        <w:r w:rsidRPr="00AA4809" w:rsidDel="006036D7">
          <w:rPr>
            <w:rFonts w:asciiTheme="minorHAnsi" w:hAnsiTheme="minorHAnsi" w:cstheme="minorHAnsi"/>
            <w:lang w:val="fr-FR"/>
          </w:rPr>
          <w:delText xml:space="preserve">publics </w:delText>
        </w:r>
      </w:del>
      <w:ins w:id="10" w:author="Annabelle - Scribbr" w:date="2024-02-16T12:56:00Z">
        <w:r w:rsidRPr="00AA4809">
          <w:rPr>
            <w:rFonts w:asciiTheme="minorHAnsi" w:hAnsiTheme="minorHAnsi" w:cstheme="minorHAnsi"/>
            <w:lang w:val="fr-FR"/>
          </w:rPr>
          <w:t xml:space="preserve">publiques </w:t>
        </w:r>
      </w:ins>
      <w:r w:rsidRPr="00AA4809">
        <w:rPr>
          <w:rFonts w:asciiTheme="minorHAnsi" w:hAnsiTheme="minorHAnsi" w:cstheme="minorHAnsi"/>
          <w:lang w:val="fr-FR"/>
        </w:rPr>
        <w:t>et privées. Cependant, au fil des décen</w:t>
      </w:r>
      <w:ins w:id="11" w:author="Annabelle - Scribbr" w:date="2024-02-16T12:54:00Z">
        <w:r w:rsidRPr="00AA4809">
          <w:rPr>
            <w:rFonts w:asciiTheme="minorHAnsi" w:hAnsiTheme="minorHAnsi" w:cstheme="minorHAnsi"/>
            <w:lang w:val="fr-FR"/>
          </w:rPr>
          <w:t>n</w:t>
        </w:r>
      </w:ins>
      <w:r w:rsidRPr="00AA4809">
        <w:rPr>
          <w:rFonts w:asciiTheme="minorHAnsi" w:hAnsiTheme="minorHAnsi" w:cstheme="minorHAnsi"/>
          <w:lang w:val="fr-FR"/>
        </w:rPr>
        <w:t>ies, de nombreux graffitis ont été recon</w:t>
      </w:r>
      <w:ins w:id="12" w:author="Annabelle - Scribbr" w:date="2024-02-16T12:54:00Z">
        <w:r w:rsidRPr="00AA4809">
          <w:rPr>
            <w:rFonts w:asciiTheme="minorHAnsi" w:hAnsiTheme="minorHAnsi" w:cstheme="minorHAnsi"/>
            <w:lang w:val="fr-FR"/>
          </w:rPr>
          <w:t>n</w:t>
        </w:r>
      </w:ins>
      <w:r w:rsidRPr="00AA4809">
        <w:rPr>
          <w:rFonts w:asciiTheme="minorHAnsi" w:hAnsiTheme="minorHAnsi" w:cstheme="minorHAnsi"/>
          <w:lang w:val="fr-FR"/>
        </w:rPr>
        <w:t>us comme des formes d'art authentiques, reflétant les préoccupations sociales, politiques</w:t>
      </w:r>
      <w:del w:id="13" w:author="Annabelle - Scribbr" w:date="2024-02-16T12:54:00Z">
        <w:r w:rsidRPr="00AA4809" w:rsidDel="006036D7">
          <w:rPr>
            <w:rFonts w:asciiTheme="minorHAnsi" w:hAnsiTheme="minorHAnsi" w:cstheme="minorHAnsi"/>
            <w:lang w:val="fr-FR"/>
          </w:rPr>
          <w:delText>,</w:delText>
        </w:r>
      </w:del>
      <w:r w:rsidRPr="00AA4809">
        <w:rPr>
          <w:rFonts w:asciiTheme="minorHAnsi" w:hAnsiTheme="minorHAnsi" w:cstheme="minorHAnsi"/>
          <w:lang w:val="fr-FR"/>
        </w:rPr>
        <w:t xml:space="preserve"> et culturelles de leur époque.</w:t>
      </w:r>
    </w:p>
    <w:p w14:paraId="7919FC11" w14:textId="77777777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</w:p>
    <w:p w14:paraId="3641BD15" w14:textId="0FC10EAA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  <w:r w:rsidRPr="00AA4809">
        <w:rPr>
          <w:rFonts w:asciiTheme="minorHAnsi" w:hAnsiTheme="minorHAnsi" w:cstheme="minorHAnsi"/>
          <w:lang w:val="fr-FR"/>
        </w:rPr>
        <w:t>Les artistes de rue et les graffeurs rep</w:t>
      </w:r>
      <w:del w:id="14" w:author="Annabelle - Scribbr" w:date="2024-02-16T12:54:00Z">
        <w:r w:rsidRPr="00AA4809" w:rsidDel="006036D7">
          <w:rPr>
            <w:rFonts w:asciiTheme="minorHAnsi" w:hAnsiTheme="minorHAnsi" w:cstheme="minorHAnsi"/>
            <w:lang w:val="fr-FR"/>
          </w:rPr>
          <w:delText>p</w:delText>
        </w:r>
      </w:del>
      <w:r w:rsidRPr="00AA4809">
        <w:rPr>
          <w:rFonts w:asciiTheme="minorHAnsi" w:hAnsiTheme="minorHAnsi" w:cstheme="minorHAnsi"/>
          <w:lang w:val="fr-FR"/>
        </w:rPr>
        <w:t>oussent les limites de la créativité en utilisant les rues et les murs comme toile</w:t>
      </w:r>
      <w:ins w:id="15" w:author="Annabelle - Scribbr" w:date="2024-02-16T12:54:00Z">
        <w:r w:rsidRPr="00AA4809">
          <w:rPr>
            <w:rFonts w:asciiTheme="minorHAnsi" w:hAnsiTheme="minorHAnsi" w:cstheme="minorHAnsi"/>
            <w:lang w:val="fr-FR"/>
          </w:rPr>
          <w:t>s</w:t>
        </w:r>
      </w:ins>
      <w:r w:rsidRPr="00AA4809">
        <w:rPr>
          <w:rFonts w:asciiTheme="minorHAnsi" w:hAnsiTheme="minorHAnsi" w:cstheme="minorHAnsi"/>
          <w:lang w:val="fr-FR"/>
        </w:rPr>
        <w:t xml:space="preserve"> pour leur</w:t>
      </w:r>
      <w:ins w:id="16" w:author="Annabelle - Scribbr" w:date="2024-02-16T12:54:00Z">
        <w:r w:rsidRPr="00AA4809">
          <w:rPr>
            <w:rFonts w:asciiTheme="minorHAnsi" w:hAnsiTheme="minorHAnsi" w:cstheme="minorHAnsi"/>
            <w:lang w:val="fr-FR"/>
          </w:rPr>
          <w:t>s</w:t>
        </w:r>
      </w:ins>
      <w:r w:rsidRPr="00AA4809">
        <w:rPr>
          <w:rFonts w:asciiTheme="minorHAnsi" w:hAnsiTheme="minorHAnsi" w:cstheme="minorHAnsi"/>
          <w:lang w:val="fr-FR"/>
        </w:rPr>
        <w:t xml:space="preserve"> </w:t>
      </w:r>
      <w:del w:id="17" w:author="Annabelle - Scribbr" w:date="2024-02-16T12:54:00Z">
        <w:r w:rsidRPr="00AA4809" w:rsidDel="006036D7">
          <w:rPr>
            <w:rFonts w:asciiTheme="minorHAnsi" w:hAnsiTheme="minorHAnsi" w:cstheme="minorHAnsi"/>
            <w:lang w:val="fr-FR"/>
          </w:rPr>
          <w:delText>oe</w:delText>
        </w:r>
      </w:del>
      <w:ins w:id="18" w:author="Annabelle - Scribbr" w:date="2024-02-16T12:54:00Z">
        <w:r w:rsidRPr="00AA4809">
          <w:rPr>
            <w:rFonts w:asciiTheme="minorHAnsi" w:hAnsiTheme="minorHAnsi" w:cstheme="minorHAnsi"/>
            <w:lang w:val="fr-FR"/>
          </w:rPr>
          <w:t>œ</w:t>
        </w:r>
      </w:ins>
      <w:r w:rsidRPr="00AA4809">
        <w:rPr>
          <w:rFonts w:asciiTheme="minorHAnsi" w:hAnsiTheme="minorHAnsi" w:cstheme="minorHAnsi"/>
          <w:lang w:val="fr-FR"/>
        </w:rPr>
        <w:t>uvre</w:t>
      </w:r>
      <w:ins w:id="19" w:author="Annabelle - Scribbr" w:date="2024-02-16T12:54:00Z">
        <w:r w:rsidRPr="00AA4809">
          <w:rPr>
            <w:rFonts w:asciiTheme="minorHAnsi" w:hAnsiTheme="minorHAnsi" w:cstheme="minorHAnsi"/>
            <w:lang w:val="fr-FR"/>
          </w:rPr>
          <w:t>s</w:t>
        </w:r>
      </w:ins>
      <w:r w:rsidRPr="00AA4809">
        <w:rPr>
          <w:rFonts w:asciiTheme="minorHAnsi" w:hAnsiTheme="minorHAnsi" w:cstheme="minorHAnsi"/>
          <w:lang w:val="fr-FR"/>
        </w:rPr>
        <w:t>. Leur</w:t>
      </w:r>
      <w:ins w:id="20" w:author="Annabelle - Scribbr" w:date="2024-02-16T12:57:00Z">
        <w:r w:rsidRPr="00AA4809">
          <w:rPr>
            <w:rFonts w:asciiTheme="minorHAnsi" w:hAnsiTheme="minorHAnsi" w:cstheme="minorHAnsi"/>
            <w:lang w:val="fr-FR"/>
          </w:rPr>
          <w:t>s</w:t>
        </w:r>
      </w:ins>
      <w:r w:rsidRPr="00AA4809">
        <w:rPr>
          <w:rFonts w:asciiTheme="minorHAnsi" w:hAnsiTheme="minorHAnsi" w:cstheme="minorHAnsi"/>
          <w:lang w:val="fr-FR"/>
        </w:rPr>
        <w:t xml:space="preserve"> créations sont souvent audacieuses, colorées et chargées de symbolisme. De plus, les graffitis peuvent servir de moyen de communication pour les voix marginalisées et les communauté</w:t>
      </w:r>
      <w:del w:id="21" w:author="Annabelle - Scribbr" w:date="2024-02-16T12:54:00Z">
        <w:r w:rsidRPr="00AA4809" w:rsidDel="006036D7">
          <w:rPr>
            <w:rFonts w:asciiTheme="minorHAnsi" w:hAnsiTheme="minorHAnsi" w:cstheme="minorHAnsi"/>
            <w:lang w:val="fr-FR"/>
          </w:rPr>
          <w:delText>e</w:delText>
        </w:r>
      </w:del>
      <w:r w:rsidRPr="00AA4809">
        <w:rPr>
          <w:rFonts w:asciiTheme="minorHAnsi" w:hAnsiTheme="minorHAnsi" w:cstheme="minorHAnsi"/>
          <w:lang w:val="fr-FR"/>
        </w:rPr>
        <w:t>s qui cherchent à se faire entendre dans l'espace public.</w:t>
      </w:r>
    </w:p>
    <w:p w14:paraId="6B7D55C8" w14:textId="77777777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</w:p>
    <w:p w14:paraId="71821CB5" w14:textId="77777777" w:rsidR="006036D7" w:rsidRPr="00AA4809" w:rsidRDefault="006036D7" w:rsidP="006036D7">
      <w:pPr>
        <w:rPr>
          <w:rFonts w:asciiTheme="minorHAnsi" w:hAnsiTheme="minorHAnsi" w:cstheme="minorHAnsi"/>
          <w:lang w:val="fr-FR"/>
        </w:rPr>
      </w:pPr>
    </w:p>
    <w:sectPr w:rsidR="006036D7" w:rsidRPr="00AA4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belle - Scribbr">
    <w15:presenceInfo w15:providerId="None" w15:userId="Annabelle - Scrib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D7"/>
    <w:rsid w:val="003E0DB0"/>
    <w:rsid w:val="00592ED1"/>
    <w:rsid w:val="006036D7"/>
    <w:rsid w:val="006F3EB8"/>
    <w:rsid w:val="00AA4809"/>
    <w:rsid w:val="00B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1812"/>
  <w15:chartTrackingRefBased/>
  <w15:docId w15:val="{68021F43-49FD-4637-8468-054D3A13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D522-0A31-4DAE-908B-9FC863C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- Scribbr</dc:creator>
  <cp:keywords/>
  <dc:description/>
  <cp:lastModifiedBy>Annabelle - Scribbr</cp:lastModifiedBy>
  <cp:revision>3</cp:revision>
  <dcterms:created xsi:type="dcterms:W3CDTF">2024-02-16T11:49:00Z</dcterms:created>
  <dcterms:modified xsi:type="dcterms:W3CDTF">2024-02-16T11:59:00Z</dcterms:modified>
</cp:coreProperties>
</file>